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54C" w14:textId="372739F0" w:rsidR="00572E5A" w:rsidRDefault="009B6991" w:rsidP="7B8C2E8A">
      <w:pPr>
        <w:rPr>
          <w:rFonts w:ascii="Arial" w:eastAsia="Arial" w:hAnsi="Arial" w:cs="Arial"/>
          <w:b/>
          <w:color w:val="E25205" w:themeColor="accent1"/>
          <w:sz w:val="44"/>
          <w:szCs w:val="44"/>
        </w:rPr>
      </w:pPr>
      <w:ins w:id="0" w:author="Anke Stevens" w:date="2024-01-30T16:04:00Z">
        <w:r>
          <w:rPr>
            <w:rFonts w:ascii="Arial" w:eastAsia="Arial" w:hAnsi="Arial" w:cs="Arial"/>
            <w:b/>
            <w:noProof/>
            <w:color w:val="E25205" w:themeColor="accent1"/>
            <w:sz w:val="44"/>
            <w:szCs w:val="44"/>
          </w:rPr>
          <w:drawing>
            <wp:anchor distT="0" distB="0" distL="114300" distR="114300" simplePos="0" relativeHeight="251658240" behindDoc="0" locked="0" layoutInCell="1" allowOverlap="1" wp14:anchorId="3A99CD22" wp14:editId="27CC8329">
              <wp:simplePos x="0" y="0"/>
              <wp:positionH relativeFrom="column">
                <wp:posOffset>547370</wp:posOffset>
              </wp:positionH>
              <wp:positionV relativeFrom="page">
                <wp:posOffset>172720</wp:posOffset>
              </wp:positionV>
              <wp:extent cx="939800" cy="892175"/>
              <wp:effectExtent l="0" t="0" r="0" b="3175"/>
              <wp:wrapTopAndBottom/>
              <wp:docPr id="40276817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2768175" name="Picture 402768175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0" cy="892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48D64B6C" w:rsidRPr="00C3029C">
        <w:rPr>
          <w:rFonts w:ascii="Arial" w:eastAsia="Arial" w:hAnsi="Arial" w:cs="Arial"/>
          <w:b/>
          <w:color w:val="E25205" w:themeColor="accent1"/>
          <w:sz w:val="44"/>
          <w:szCs w:val="44"/>
        </w:rPr>
        <w:t xml:space="preserve">NDIS Navigators </w:t>
      </w:r>
      <w:r w:rsidR="002D4CA3" w:rsidRPr="00C3029C">
        <w:rPr>
          <w:rFonts w:ascii="Arial" w:eastAsia="Arial" w:hAnsi="Arial" w:cs="Arial"/>
          <w:b/>
          <w:color w:val="E25205" w:themeColor="accent1"/>
          <w:sz w:val="44"/>
          <w:szCs w:val="44"/>
        </w:rPr>
        <w:t xml:space="preserve">– </w:t>
      </w:r>
      <w:r w:rsidR="48D64B6C" w:rsidRPr="00E51B10">
        <w:rPr>
          <w:rFonts w:ascii="Arial" w:eastAsia="Arial" w:hAnsi="Arial" w:cs="Arial"/>
          <w:b/>
          <w:color w:val="E25205" w:themeColor="accent1"/>
          <w:sz w:val="44"/>
          <w:szCs w:val="44"/>
        </w:rPr>
        <w:t xml:space="preserve">Advice for </w:t>
      </w:r>
      <w:r w:rsidR="00781703" w:rsidRPr="00E51B10">
        <w:rPr>
          <w:rFonts w:ascii="Arial" w:eastAsia="Arial" w:hAnsi="Arial" w:cs="Arial"/>
          <w:b/>
          <w:color w:val="E25205" w:themeColor="accent1"/>
          <w:sz w:val="44"/>
          <w:szCs w:val="44"/>
        </w:rPr>
        <w:t>p</w:t>
      </w:r>
      <w:r w:rsidR="48D64B6C" w:rsidRPr="00E51B10">
        <w:rPr>
          <w:rFonts w:ascii="Arial" w:eastAsia="Arial" w:hAnsi="Arial" w:cs="Arial"/>
          <w:b/>
          <w:color w:val="E25205" w:themeColor="accent1"/>
          <w:sz w:val="44"/>
          <w:szCs w:val="44"/>
        </w:rPr>
        <w:t xml:space="preserve">arents and </w:t>
      </w:r>
      <w:r w:rsidR="00781703" w:rsidRPr="00E51B10">
        <w:rPr>
          <w:rFonts w:ascii="Arial" w:eastAsia="Arial" w:hAnsi="Arial" w:cs="Arial"/>
          <w:b/>
          <w:color w:val="E25205" w:themeColor="accent1"/>
          <w:sz w:val="44"/>
          <w:szCs w:val="44"/>
        </w:rPr>
        <w:t>c</w:t>
      </w:r>
      <w:r w:rsidR="48D64B6C" w:rsidRPr="00E51B10">
        <w:rPr>
          <w:rFonts w:ascii="Arial" w:eastAsia="Arial" w:hAnsi="Arial" w:cs="Arial"/>
          <w:b/>
          <w:color w:val="E25205" w:themeColor="accent1"/>
          <w:sz w:val="44"/>
          <w:szCs w:val="44"/>
        </w:rPr>
        <w:t>arers</w:t>
      </w:r>
    </w:p>
    <w:p w14:paraId="1239D0C5" w14:textId="5BEA54BC" w:rsidR="00EC130B" w:rsidRDefault="00572E5A" w:rsidP="00895F99">
      <w:pPr>
        <w:pStyle w:val="Intro"/>
      </w:pPr>
      <w:r w:rsidRPr="7B8C2E8A">
        <w:t xml:space="preserve">The </w:t>
      </w:r>
      <w:r w:rsidR="00EC130B">
        <w:t>Department of Education</w:t>
      </w:r>
      <w:r w:rsidRPr="7B8C2E8A">
        <w:t xml:space="preserve"> is committed to supporting children with disability and their families</w:t>
      </w:r>
      <w:r>
        <w:t>.</w:t>
      </w:r>
      <w:r w:rsidRPr="7B8C2E8A">
        <w:t xml:space="preserve"> Th</w:t>
      </w:r>
      <w:r>
        <w:t>at</w:t>
      </w:r>
      <w:r w:rsidR="00054025">
        <w:t xml:space="preserve"> is</w:t>
      </w:r>
      <w:r w:rsidRPr="7B8C2E8A">
        <w:t xml:space="preserve"> why we are introducing National Disability Insurance Scheme (NDIS) Navigators in all Victorian government specialist schools.</w:t>
      </w:r>
    </w:p>
    <w:p w14:paraId="07FEF089" w14:textId="6913AA84" w:rsidR="00C524D0" w:rsidRDefault="48D64B6C" w:rsidP="005F4C66">
      <w:pPr>
        <w:rPr>
          <w:rFonts w:ascii="Arial" w:eastAsia="Arial" w:hAnsi="Arial" w:cs="Arial"/>
          <w:szCs w:val="22"/>
        </w:rPr>
      </w:pPr>
      <w:r w:rsidRPr="7B8C2E8A">
        <w:rPr>
          <w:rFonts w:ascii="Arial" w:eastAsia="Arial" w:hAnsi="Arial" w:cs="Arial"/>
          <w:szCs w:val="22"/>
        </w:rPr>
        <w:t>NDIS Navigators</w:t>
      </w:r>
      <w:r w:rsidR="00C072A0">
        <w:rPr>
          <w:rFonts w:ascii="Arial" w:eastAsia="Arial" w:hAnsi="Arial" w:cs="Arial"/>
          <w:szCs w:val="22"/>
        </w:rPr>
        <w:t xml:space="preserve"> </w:t>
      </w:r>
      <w:r w:rsidR="00BC6707">
        <w:rPr>
          <w:rFonts w:ascii="Arial" w:eastAsia="Arial" w:hAnsi="Arial" w:cs="Arial"/>
          <w:szCs w:val="22"/>
        </w:rPr>
        <w:t xml:space="preserve">can </w:t>
      </w:r>
      <w:r>
        <w:rPr>
          <w:rFonts w:ascii="Arial" w:eastAsia="Arial" w:hAnsi="Arial" w:cs="Arial"/>
          <w:szCs w:val="22"/>
        </w:rPr>
        <w:t xml:space="preserve">help </w:t>
      </w:r>
      <w:r w:rsidR="00781703">
        <w:rPr>
          <w:rFonts w:ascii="Arial" w:eastAsia="Arial" w:hAnsi="Arial" w:cs="Arial"/>
          <w:szCs w:val="22"/>
        </w:rPr>
        <w:t>you</w:t>
      </w:r>
      <w:r>
        <w:rPr>
          <w:rFonts w:ascii="Arial" w:eastAsia="Arial" w:hAnsi="Arial" w:cs="Arial"/>
          <w:szCs w:val="22"/>
        </w:rPr>
        <w:t xml:space="preserve"> to</w:t>
      </w:r>
      <w:r w:rsidR="00C524D0">
        <w:rPr>
          <w:rFonts w:ascii="Arial" w:eastAsia="Arial" w:hAnsi="Arial" w:cs="Arial"/>
          <w:szCs w:val="22"/>
        </w:rPr>
        <w:t>:</w:t>
      </w:r>
    </w:p>
    <w:p w14:paraId="581ECEDA" w14:textId="21726CB8" w:rsidR="00054025" w:rsidRDefault="00054025" w:rsidP="005F4C66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navigate and understand the NDIS</w:t>
      </w:r>
    </w:p>
    <w:p w14:paraId="3AC02F94" w14:textId="298B8CEB" w:rsidR="00C524D0" w:rsidRDefault="00204FD9" w:rsidP="005F4C66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apply for and </w:t>
      </w:r>
      <w:r w:rsidR="48D64B6C" w:rsidRPr="00C524D0">
        <w:rPr>
          <w:rFonts w:ascii="Arial" w:eastAsia="Arial" w:hAnsi="Arial" w:cs="Arial"/>
        </w:rPr>
        <w:t>access NDIS funded support</w:t>
      </w:r>
      <w:r w:rsidR="00054025">
        <w:rPr>
          <w:rFonts w:ascii="Arial" w:eastAsia="Arial" w:hAnsi="Arial" w:cs="Arial"/>
        </w:rPr>
        <w:t>s</w:t>
      </w:r>
      <w:r w:rsidR="48D64B6C" w:rsidRPr="00C524D0">
        <w:rPr>
          <w:rFonts w:ascii="Arial" w:eastAsia="Arial" w:hAnsi="Arial" w:cs="Arial"/>
        </w:rPr>
        <w:t xml:space="preserve"> </w:t>
      </w:r>
      <w:r w:rsidR="005F4C66" w:rsidRPr="00C524D0">
        <w:rPr>
          <w:rFonts w:ascii="Arial" w:eastAsia="Arial" w:hAnsi="Arial" w:cs="Arial"/>
        </w:rPr>
        <w:t>for your child</w:t>
      </w:r>
    </w:p>
    <w:p w14:paraId="5C534005" w14:textId="65946029" w:rsidR="00204FD9" w:rsidRDefault="00204FD9" w:rsidP="005F4C66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understand activities like a plan </w:t>
      </w:r>
      <w:r w:rsidR="001F66B7">
        <w:rPr>
          <w:rFonts w:ascii="Arial" w:eastAsia="Arial" w:hAnsi="Arial" w:cs="Arial"/>
        </w:rPr>
        <w:t>reassessment.</w:t>
      </w:r>
    </w:p>
    <w:p w14:paraId="4BC474A9" w14:textId="46EF179F" w:rsidR="00C524D0" w:rsidRDefault="00054025" w:rsidP="005F4C66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out how to raise </w:t>
      </w:r>
      <w:r w:rsidR="005F4C66" w:rsidRPr="00C524D0">
        <w:rPr>
          <w:rFonts w:ascii="Arial" w:eastAsia="Arial" w:hAnsi="Arial" w:cs="Arial"/>
        </w:rPr>
        <w:t xml:space="preserve">issues </w:t>
      </w:r>
      <w:r>
        <w:rPr>
          <w:rFonts w:ascii="Arial" w:eastAsia="Arial" w:hAnsi="Arial" w:cs="Arial"/>
        </w:rPr>
        <w:t>about your child’s plan or with a provider</w:t>
      </w:r>
      <w:r w:rsidR="005F4C66" w:rsidRPr="00C524D0">
        <w:rPr>
          <w:rFonts w:ascii="Arial" w:eastAsia="Arial" w:hAnsi="Arial" w:cs="Arial"/>
        </w:rPr>
        <w:t xml:space="preserve">. </w:t>
      </w:r>
    </w:p>
    <w:p w14:paraId="1F58CFC5" w14:textId="3AA49A0F" w:rsidR="001F66B7" w:rsidRDefault="00671D8F" w:rsidP="00204FD9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NDIS Navigators </w:t>
      </w:r>
      <w:r w:rsidR="00CC01E6">
        <w:rPr>
          <w:rFonts w:ascii="Arial" w:eastAsia="Arial" w:hAnsi="Arial" w:cs="Arial"/>
          <w:szCs w:val="22"/>
        </w:rPr>
        <w:t>will not</w:t>
      </w:r>
      <w:r w:rsidR="001F66B7">
        <w:rPr>
          <w:rFonts w:ascii="Arial" w:eastAsia="Arial" w:hAnsi="Arial" w:cs="Arial"/>
          <w:szCs w:val="22"/>
        </w:rPr>
        <w:t>:</w:t>
      </w:r>
    </w:p>
    <w:p w14:paraId="36AD80F9" w14:textId="7178ED84" w:rsidR="00CC01E6" w:rsidRDefault="00CC01E6" w:rsidP="001F66B7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 w:rsidRPr="00C3029C">
        <w:rPr>
          <w:rFonts w:ascii="Arial" w:eastAsia="Arial" w:hAnsi="Arial" w:cs="Arial"/>
        </w:rPr>
        <w:t xml:space="preserve">contact </w:t>
      </w:r>
      <w:r>
        <w:rPr>
          <w:rFonts w:ascii="Arial" w:eastAsia="Arial" w:hAnsi="Arial" w:cs="Arial"/>
        </w:rPr>
        <w:t>the NDIS</w:t>
      </w:r>
      <w:r w:rsidRPr="00C3029C"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</w:rPr>
        <w:t xml:space="preserve">NDIS funded therapists, or </w:t>
      </w:r>
      <w:r w:rsidRPr="00C3029C">
        <w:rPr>
          <w:rFonts w:ascii="Arial" w:eastAsia="Arial" w:hAnsi="Arial" w:cs="Arial"/>
        </w:rPr>
        <w:t>complete applications and paperwork on your behalf</w:t>
      </w:r>
      <w:r>
        <w:rPr>
          <w:rFonts w:ascii="Arial" w:eastAsia="Arial" w:hAnsi="Arial" w:cs="Arial"/>
        </w:rPr>
        <w:t>, but they can help you to do these things yourself</w:t>
      </w:r>
    </w:p>
    <w:p w14:paraId="38143820" w14:textId="5F7C91F5" w:rsidR="001F66B7" w:rsidRDefault="00671D8F" w:rsidP="001F66B7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individual student case management or crisis management</w:t>
      </w:r>
    </w:p>
    <w:p w14:paraId="7183ABFA" w14:textId="445C170E" w:rsidR="00204FD9" w:rsidRDefault="001F66B7" w:rsidP="00716A3B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 or make referrals to specific NDIS service providers.</w:t>
      </w:r>
    </w:p>
    <w:p w14:paraId="4C7FA900" w14:textId="20DA2EAB" w:rsidR="004E6BF9" w:rsidRDefault="004E6BF9" w:rsidP="004E6BF9">
      <w:pPr>
        <w:rPr>
          <w:rFonts w:ascii="Arial" w:eastAsia="Arial" w:hAnsi="Arial" w:cs="Arial"/>
          <w:szCs w:val="22"/>
        </w:rPr>
      </w:pPr>
    </w:p>
    <w:p w14:paraId="5E43A5CC" w14:textId="2B7CC495" w:rsidR="00FF065F" w:rsidRPr="00E51B10" w:rsidRDefault="00FF065F" w:rsidP="00C3029C">
      <w:pPr>
        <w:pStyle w:val="Heading3"/>
        <w:rPr>
          <w:rFonts w:ascii="Calibri" w:eastAsiaTheme="minorHAnsi" w:hAnsi="Calibri" w:cs="Calibri"/>
          <w:b w:val="0"/>
          <w:color w:val="auto"/>
          <w:sz w:val="22"/>
          <w:szCs w:val="22"/>
          <w:lang w:val="en-AU"/>
        </w:rPr>
      </w:pPr>
      <w:r w:rsidRPr="00C3029C">
        <w:rPr>
          <w:rFonts w:asciiTheme="minorHAnsi" w:hAnsiTheme="minorHAnsi" w:cstheme="minorHAnsi"/>
        </w:rPr>
        <w:t xml:space="preserve">When will </w:t>
      </w:r>
      <w:r w:rsidR="005F4C66">
        <w:rPr>
          <w:rFonts w:asciiTheme="minorHAnsi" w:hAnsiTheme="minorHAnsi" w:cstheme="minorHAnsi"/>
        </w:rPr>
        <w:t>NDIS Navigators</w:t>
      </w:r>
      <w:r w:rsidR="004E6BF9">
        <w:rPr>
          <w:rFonts w:asciiTheme="minorHAnsi" w:hAnsiTheme="minorHAnsi" w:cstheme="minorHAnsi"/>
        </w:rPr>
        <w:t xml:space="preserve"> </w:t>
      </w:r>
      <w:r w:rsidR="00AE43C2" w:rsidRPr="00C3029C">
        <w:rPr>
          <w:rFonts w:asciiTheme="minorHAnsi" w:hAnsiTheme="minorHAnsi" w:cstheme="minorHAnsi"/>
        </w:rPr>
        <w:t>be available at my school?</w:t>
      </w:r>
    </w:p>
    <w:p w14:paraId="2126E845" w14:textId="40758E18" w:rsidR="00652BB9" w:rsidRDefault="00E16C76" w:rsidP="00F820DD">
      <w:pPr>
        <w:rPr>
          <w:rFonts w:ascii="Arial" w:eastAsia="Arial" w:hAnsi="Arial" w:cs="Arial"/>
          <w:szCs w:val="22"/>
        </w:rPr>
      </w:pPr>
      <w:r w:rsidRPr="00C3029C">
        <w:rPr>
          <w:rFonts w:ascii="Arial" w:eastAsia="Arial" w:hAnsi="Arial" w:cs="Arial"/>
          <w:szCs w:val="22"/>
        </w:rPr>
        <w:t xml:space="preserve">NDIS Navigators </w:t>
      </w:r>
      <w:r w:rsidR="00F820DD">
        <w:rPr>
          <w:rFonts w:ascii="Arial" w:eastAsia="Arial" w:hAnsi="Arial" w:cs="Arial"/>
          <w:szCs w:val="22"/>
        </w:rPr>
        <w:t xml:space="preserve">will </w:t>
      </w:r>
      <w:r w:rsidR="00BC6707">
        <w:rPr>
          <w:rFonts w:ascii="Arial" w:eastAsia="Arial" w:hAnsi="Arial" w:cs="Arial"/>
          <w:szCs w:val="22"/>
        </w:rPr>
        <w:t>start working in some Victorian government specialist schools in 2023, with more schools having an NDIS Navigator in 2024. Every</w:t>
      </w:r>
      <w:r w:rsidR="00BC6707" w:rsidRPr="00C3029C">
        <w:rPr>
          <w:rFonts w:ascii="Arial" w:eastAsia="Arial" w:hAnsi="Arial" w:cs="Arial"/>
          <w:szCs w:val="22"/>
        </w:rPr>
        <w:t xml:space="preserve"> </w:t>
      </w:r>
      <w:r w:rsidRPr="00C3029C">
        <w:rPr>
          <w:rFonts w:ascii="Arial" w:eastAsia="Arial" w:hAnsi="Arial" w:cs="Arial"/>
          <w:szCs w:val="22"/>
        </w:rPr>
        <w:t xml:space="preserve">Victorian government specialist school </w:t>
      </w:r>
      <w:r w:rsidR="00BC6707">
        <w:rPr>
          <w:rFonts w:ascii="Arial" w:eastAsia="Arial" w:hAnsi="Arial" w:cs="Arial"/>
          <w:szCs w:val="22"/>
        </w:rPr>
        <w:t xml:space="preserve">will have an NDIS Navigator </w:t>
      </w:r>
      <w:r w:rsidRPr="00C3029C">
        <w:rPr>
          <w:rFonts w:ascii="Arial" w:eastAsia="Arial" w:hAnsi="Arial" w:cs="Arial"/>
          <w:szCs w:val="22"/>
        </w:rPr>
        <w:t>by 2025.</w:t>
      </w:r>
      <w:r w:rsidR="00C072A0">
        <w:rPr>
          <w:rFonts w:ascii="Arial" w:eastAsia="Arial" w:hAnsi="Arial" w:cs="Arial"/>
          <w:szCs w:val="22"/>
        </w:rPr>
        <w:t xml:space="preserve"> </w:t>
      </w:r>
    </w:p>
    <w:p w14:paraId="1AECA60A" w14:textId="78A65C11" w:rsidR="00E51B10" w:rsidRDefault="00C072A0" w:rsidP="00F820DD">
      <w:pPr>
        <w:rPr>
          <w:rFonts w:ascii="Arial" w:eastAsia="Arial" w:hAnsi="Arial" w:cs="Arial"/>
          <w:szCs w:val="22"/>
        </w:rPr>
      </w:pPr>
      <w:r w:rsidRPr="00C072A0">
        <w:rPr>
          <w:rFonts w:ascii="Arial" w:eastAsia="Arial" w:hAnsi="Arial" w:cs="Arial"/>
          <w:szCs w:val="22"/>
        </w:rPr>
        <w:t xml:space="preserve">Your school will let </w:t>
      </w:r>
      <w:r w:rsidR="004A59CD">
        <w:rPr>
          <w:rFonts w:ascii="Arial" w:eastAsia="Arial" w:hAnsi="Arial" w:cs="Arial"/>
          <w:szCs w:val="22"/>
        </w:rPr>
        <w:t>you</w:t>
      </w:r>
      <w:r w:rsidRPr="00C072A0">
        <w:rPr>
          <w:rFonts w:ascii="Arial" w:eastAsia="Arial" w:hAnsi="Arial" w:cs="Arial"/>
          <w:szCs w:val="22"/>
        </w:rPr>
        <w:t xml:space="preserve"> know when the NDIS Navigator is available.</w:t>
      </w:r>
    </w:p>
    <w:p w14:paraId="44515D8C" w14:textId="418B846E" w:rsidR="00475CF4" w:rsidRPr="002D4908" w:rsidRDefault="00475CF4" w:rsidP="00C3029C">
      <w:pPr>
        <w:pStyle w:val="Heading3"/>
      </w:pPr>
      <w:r w:rsidRPr="002D4908">
        <w:t>Who does the NDIS Navigator work for?</w:t>
      </w:r>
    </w:p>
    <w:p w14:paraId="728409FD" w14:textId="616B32E4" w:rsidR="00475CF4" w:rsidRDefault="00475CF4" w:rsidP="00C3029C">
      <w:pPr>
        <w:rPr>
          <w:rFonts w:ascii="Arial" w:eastAsia="Arial" w:hAnsi="Arial" w:cs="Arial"/>
          <w:szCs w:val="22"/>
        </w:rPr>
      </w:pPr>
      <w:r w:rsidRPr="00C3029C">
        <w:rPr>
          <w:rFonts w:ascii="Arial" w:eastAsia="Arial" w:hAnsi="Arial" w:cs="Arial"/>
          <w:szCs w:val="22"/>
        </w:rPr>
        <w:t xml:space="preserve">The NDIS Navigator </w:t>
      </w:r>
      <w:r w:rsidR="00716513">
        <w:rPr>
          <w:rFonts w:ascii="Arial" w:eastAsia="Arial" w:hAnsi="Arial" w:cs="Arial"/>
          <w:szCs w:val="22"/>
        </w:rPr>
        <w:t xml:space="preserve">is employed by the school and </w:t>
      </w:r>
      <w:r w:rsidRPr="00C3029C">
        <w:rPr>
          <w:rFonts w:ascii="Arial" w:eastAsia="Arial" w:hAnsi="Arial" w:cs="Arial"/>
          <w:szCs w:val="22"/>
        </w:rPr>
        <w:t xml:space="preserve">works </w:t>
      </w:r>
      <w:r w:rsidR="00716513">
        <w:rPr>
          <w:rFonts w:ascii="Arial" w:eastAsia="Arial" w:hAnsi="Arial" w:cs="Arial"/>
          <w:szCs w:val="22"/>
        </w:rPr>
        <w:t>at</w:t>
      </w:r>
      <w:r w:rsidRPr="00C3029C">
        <w:rPr>
          <w:rFonts w:ascii="Arial" w:eastAsia="Arial" w:hAnsi="Arial" w:cs="Arial"/>
          <w:szCs w:val="22"/>
        </w:rPr>
        <w:t xml:space="preserve"> </w:t>
      </w:r>
      <w:r w:rsidR="00716513">
        <w:rPr>
          <w:rFonts w:ascii="Arial" w:eastAsia="Arial" w:hAnsi="Arial" w:cs="Arial"/>
          <w:szCs w:val="22"/>
        </w:rPr>
        <w:t>the</w:t>
      </w:r>
      <w:r w:rsidRPr="00C3029C">
        <w:rPr>
          <w:rFonts w:ascii="Arial" w:eastAsia="Arial" w:hAnsi="Arial" w:cs="Arial"/>
          <w:szCs w:val="22"/>
        </w:rPr>
        <w:t xml:space="preserve"> school</w:t>
      </w:r>
      <w:r w:rsidR="00C072A0">
        <w:rPr>
          <w:rFonts w:ascii="Arial" w:eastAsia="Arial" w:hAnsi="Arial" w:cs="Arial"/>
          <w:szCs w:val="22"/>
        </w:rPr>
        <w:t xml:space="preserve">. They do </w:t>
      </w:r>
      <w:r w:rsidRPr="00C3029C">
        <w:rPr>
          <w:rFonts w:ascii="Arial" w:eastAsia="Arial" w:hAnsi="Arial" w:cs="Arial"/>
          <w:szCs w:val="22"/>
        </w:rPr>
        <w:t>not</w:t>
      </w:r>
      <w:r w:rsidR="005A6655">
        <w:rPr>
          <w:rFonts w:ascii="Arial" w:eastAsia="Arial" w:hAnsi="Arial" w:cs="Arial"/>
          <w:szCs w:val="22"/>
        </w:rPr>
        <w:t xml:space="preserve"> work</w:t>
      </w:r>
      <w:r w:rsidRPr="00C3029C">
        <w:rPr>
          <w:rFonts w:ascii="Arial" w:eastAsia="Arial" w:hAnsi="Arial" w:cs="Arial"/>
          <w:szCs w:val="22"/>
        </w:rPr>
        <w:t xml:space="preserve"> for the </w:t>
      </w:r>
      <w:r w:rsidR="00F820DD">
        <w:rPr>
          <w:rFonts w:ascii="Arial" w:eastAsia="Arial" w:hAnsi="Arial" w:cs="Arial"/>
          <w:szCs w:val="22"/>
        </w:rPr>
        <w:t>National Disability Insurance Agency</w:t>
      </w:r>
      <w:r w:rsidR="00F820DD" w:rsidRPr="00C3029C">
        <w:rPr>
          <w:rFonts w:ascii="Arial" w:eastAsia="Arial" w:hAnsi="Arial" w:cs="Arial"/>
          <w:szCs w:val="22"/>
        </w:rPr>
        <w:t xml:space="preserve"> </w:t>
      </w:r>
      <w:r w:rsidRPr="00C3029C">
        <w:rPr>
          <w:rFonts w:ascii="Arial" w:eastAsia="Arial" w:hAnsi="Arial" w:cs="Arial"/>
          <w:szCs w:val="22"/>
        </w:rPr>
        <w:t>or any NDIS</w:t>
      </w:r>
      <w:r w:rsidR="000C76BC">
        <w:rPr>
          <w:rFonts w:ascii="Arial" w:eastAsia="Arial" w:hAnsi="Arial" w:cs="Arial"/>
          <w:szCs w:val="22"/>
        </w:rPr>
        <w:t xml:space="preserve"> </w:t>
      </w:r>
      <w:r w:rsidRPr="00C3029C">
        <w:rPr>
          <w:rFonts w:ascii="Arial" w:eastAsia="Arial" w:hAnsi="Arial" w:cs="Arial"/>
          <w:szCs w:val="22"/>
        </w:rPr>
        <w:t xml:space="preserve">funded agency. </w:t>
      </w:r>
    </w:p>
    <w:p w14:paraId="744563CC" w14:textId="2FF723DA" w:rsidR="00F820DD" w:rsidRPr="00C3029C" w:rsidRDefault="00F820DD" w:rsidP="00C3029C">
      <w:pPr>
        <w:rPr>
          <w:rFonts w:ascii="Arial" w:eastAsia="Arial" w:hAnsi="Arial" w:cs="Arial"/>
          <w:szCs w:val="22"/>
        </w:rPr>
      </w:pPr>
    </w:p>
    <w:p w14:paraId="093610A7" w14:textId="069AAE4C" w:rsidR="00475CF4" w:rsidRPr="002D4908" w:rsidRDefault="00475CF4" w:rsidP="00C3029C">
      <w:pPr>
        <w:pStyle w:val="Heading3"/>
      </w:pPr>
      <w:r w:rsidRPr="002D4908">
        <w:t xml:space="preserve">How can I </w:t>
      </w:r>
      <w:r w:rsidR="00721311">
        <w:t xml:space="preserve">talk to an </w:t>
      </w:r>
      <w:r w:rsidRPr="002D4908">
        <w:t>NDIS Navigator?</w:t>
      </w:r>
    </w:p>
    <w:p w14:paraId="694BC5A8" w14:textId="5C026F4A" w:rsidR="00475CF4" w:rsidRDefault="00475CF4" w:rsidP="00C3029C">
      <w:pPr>
        <w:rPr>
          <w:rFonts w:ascii="Arial" w:eastAsia="Arial" w:hAnsi="Arial" w:cs="Arial"/>
          <w:szCs w:val="22"/>
        </w:rPr>
      </w:pPr>
      <w:r w:rsidRPr="00C3029C">
        <w:rPr>
          <w:rFonts w:ascii="Arial" w:eastAsia="Arial" w:hAnsi="Arial" w:cs="Arial"/>
          <w:szCs w:val="22"/>
        </w:rPr>
        <w:t xml:space="preserve">Once </w:t>
      </w:r>
      <w:r w:rsidR="00721311">
        <w:rPr>
          <w:rFonts w:ascii="Arial" w:eastAsia="Arial" w:hAnsi="Arial" w:cs="Arial"/>
          <w:szCs w:val="22"/>
        </w:rPr>
        <w:t xml:space="preserve">your school has an </w:t>
      </w:r>
      <w:r w:rsidRPr="00C3029C">
        <w:rPr>
          <w:rFonts w:ascii="Arial" w:eastAsia="Arial" w:hAnsi="Arial" w:cs="Arial"/>
          <w:szCs w:val="22"/>
        </w:rPr>
        <w:t xml:space="preserve">NDIS Navigator </w:t>
      </w:r>
      <w:r w:rsidR="00716513">
        <w:rPr>
          <w:rFonts w:ascii="Arial" w:eastAsia="Arial" w:hAnsi="Arial" w:cs="Arial"/>
          <w:szCs w:val="22"/>
        </w:rPr>
        <w:t xml:space="preserve">they will give </w:t>
      </w:r>
      <w:r w:rsidR="00822B1E" w:rsidRPr="00C3029C">
        <w:rPr>
          <w:rFonts w:ascii="Arial" w:eastAsia="Arial" w:hAnsi="Arial" w:cs="Arial"/>
          <w:szCs w:val="22"/>
        </w:rPr>
        <w:t xml:space="preserve">you information on how to </w:t>
      </w:r>
      <w:r w:rsidR="00716513">
        <w:rPr>
          <w:rFonts w:ascii="Arial" w:eastAsia="Arial" w:hAnsi="Arial" w:cs="Arial"/>
          <w:szCs w:val="22"/>
        </w:rPr>
        <w:t>get in touch</w:t>
      </w:r>
      <w:r w:rsidR="00822B1E" w:rsidRPr="00C3029C">
        <w:rPr>
          <w:rFonts w:ascii="Arial" w:eastAsia="Arial" w:hAnsi="Arial" w:cs="Arial"/>
          <w:szCs w:val="22"/>
        </w:rPr>
        <w:t>.</w:t>
      </w:r>
    </w:p>
    <w:p w14:paraId="1AE09070" w14:textId="075C6E24" w:rsidR="00876E60" w:rsidRDefault="00876E60" w:rsidP="00C3029C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The NDIS Navigator is available </w:t>
      </w:r>
      <w:r w:rsidR="00716513">
        <w:rPr>
          <w:rFonts w:ascii="Arial" w:eastAsia="Arial" w:hAnsi="Arial" w:cs="Arial"/>
          <w:szCs w:val="22"/>
        </w:rPr>
        <w:t>only during term time. They may be able to meet with you in person, online or talk over the phone.</w:t>
      </w:r>
    </w:p>
    <w:p w14:paraId="0D577C34" w14:textId="410DF8AA" w:rsidR="004E6BF9" w:rsidRDefault="004E6BF9" w:rsidP="00C3029C">
      <w:pPr>
        <w:rPr>
          <w:rFonts w:ascii="Arial" w:eastAsia="Arial" w:hAnsi="Arial" w:cs="Arial"/>
          <w:szCs w:val="22"/>
        </w:rPr>
      </w:pPr>
    </w:p>
    <w:p w14:paraId="725B32B4" w14:textId="11CD9B6B" w:rsidR="00E16C76" w:rsidRPr="002D4908" w:rsidRDefault="00E16C76" w:rsidP="00C3029C">
      <w:pPr>
        <w:pStyle w:val="Heading3"/>
      </w:pPr>
      <w:r w:rsidRPr="002D4908">
        <w:t xml:space="preserve">Does it cost money to </w:t>
      </w:r>
      <w:r w:rsidR="005A6655">
        <w:t>speak to</w:t>
      </w:r>
      <w:r w:rsidRPr="002D4908">
        <w:t xml:space="preserve"> the NDIS Navigator?</w:t>
      </w:r>
    </w:p>
    <w:p w14:paraId="12698C12" w14:textId="752ABE69" w:rsidR="00F820DD" w:rsidRDefault="00E16C76" w:rsidP="00C3029C">
      <w:pPr>
        <w:rPr>
          <w:rFonts w:ascii="Arial" w:eastAsia="Arial" w:hAnsi="Arial" w:cs="Arial"/>
          <w:szCs w:val="22"/>
        </w:rPr>
      </w:pPr>
      <w:r w:rsidRPr="00C3029C">
        <w:rPr>
          <w:rFonts w:ascii="Arial" w:eastAsia="Arial" w:hAnsi="Arial" w:cs="Arial"/>
          <w:szCs w:val="22"/>
        </w:rPr>
        <w:t>No, there is no charge</w:t>
      </w:r>
      <w:r w:rsidR="00822B1E" w:rsidRPr="00C3029C">
        <w:rPr>
          <w:rFonts w:ascii="Arial" w:eastAsia="Arial" w:hAnsi="Arial" w:cs="Arial"/>
          <w:szCs w:val="22"/>
        </w:rPr>
        <w:t xml:space="preserve"> for</w:t>
      </w:r>
      <w:r w:rsidRPr="00C3029C">
        <w:rPr>
          <w:rFonts w:ascii="Arial" w:eastAsia="Arial" w:hAnsi="Arial" w:cs="Arial"/>
          <w:szCs w:val="22"/>
        </w:rPr>
        <w:t xml:space="preserve"> the NDIS Navigator’s services to you.</w:t>
      </w:r>
    </w:p>
    <w:p w14:paraId="090A1DE3" w14:textId="77777777" w:rsidR="00F820DD" w:rsidRPr="00C3029C" w:rsidRDefault="00F820DD" w:rsidP="00C3029C">
      <w:pPr>
        <w:rPr>
          <w:rFonts w:ascii="Arial" w:eastAsia="Arial" w:hAnsi="Arial" w:cs="Arial"/>
          <w:szCs w:val="22"/>
        </w:rPr>
      </w:pPr>
    </w:p>
    <w:p w14:paraId="71290957" w14:textId="0F348FD3" w:rsidR="00822B1E" w:rsidRPr="002D4908" w:rsidRDefault="00822B1E" w:rsidP="00C3029C">
      <w:pPr>
        <w:pStyle w:val="Heading3"/>
      </w:pPr>
      <w:r w:rsidRPr="002D4908">
        <w:t>Do I have to get advice from the NDIS Navigator?</w:t>
      </w:r>
    </w:p>
    <w:p w14:paraId="57B3AB72" w14:textId="4EA4ED07" w:rsidR="00822B1E" w:rsidRPr="00C3029C" w:rsidRDefault="00822B1E" w:rsidP="00C3029C">
      <w:pPr>
        <w:rPr>
          <w:rFonts w:ascii="Arial" w:eastAsia="Arial" w:hAnsi="Arial" w:cs="Arial"/>
          <w:szCs w:val="22"/>
        </w:rPr>
      </w:pPr>
      <w:r w:rsidRPr="00C3029C">
        <w:rPr>
          <w:rFonts w:ascii="Arial" w:eastAsia="Arial" w:hAnsi="Arial" w:cs="Arial"/>
          <w:szCs w:val="22"/>
        </w:rPr>
        <w:t>The NDIS Navigator’s services are completely optional</w:t>
      </w:r>
      <w:r w:rsidR="008A42DE">
        <w:rPr>
          <w:rFonts w:ascii="Arial" w:eastAsia="Arial" w:hAnsi="Arial" w:cs="Arial"/>
          <w:szCs w:val="22"/>
        </w:rPr>
        <w:t xml:space="preserve">. </w:t>
      </w:r>
      <w:r w:rsidRPr="00C3029C">
        <w:rPr>
          <w:rFonts w:ascii="Arial" w:eastAsia="Arial" w:hAnsi="Arial" w:cs="Arial"/>
          <w:szCs w:val="22"/>
        </w:rPr>
        <w:t xml:space="preserve">You do not need to speak to the NDIS Navigator to get support for your child from the NDIS </w:t>
      </w:r>
      <w:r w:rsidR="008A42DE">
        <w:rPr>
          <w:rFonts w:ascii="Arial" w:eastAsia="Arial" w:hAnsi="Arial" w:cs="Arial"/>
          <w:szCs w:val="22"/>
        </w:rPr>
        <w:t xml:space="preserve">or </w:t>
      </w:r>
      <w:r w:rsidRPr="00C3029C">
        <w:rPr>
          <w:rFonts w:ascii="Arial" w:eastAsia="Arial" w:hAnsi="Arial" w:cs="Arial"/>
          <w:szCs w:val="22"/>
        </w:rPr>
        <w:t>your school.</w:t>
      </w:r>
    </w:p>
    <w:p w14:paraId="73095B67" w14:textId="5628A9EB" w:rsidR="00572871" w:rsidRDefault="00572871" w:rsidP="00C3029C">
      <w:pPr>
        <w:keepNext/>
        <w:keepLines/>
        <w:spacing w:before="40"/>
        <w:outlineLvl w:val="2"/>
        <w:rPr>
          <w:rFonts w:ascii="Arial" w:hAnsi="Arial" w:cs="Arial"/>
          <w:szCs w:val="22"/>
        </w:rPr>
      </w:pPr>
    </w:p>
    <w:p w14:paraId="710B6D4A" w14:textId="2698E0E0" w:rsidR="00C524D0" w:rsidRDefault="00C524D0" w:rsidP="00C524D0">
      <w:pPr>
        <w:pStyle w:val="Heading3"/>
      </w:pPr>
      <w:r w:rsidRPr="00C524D0">
        <w:t>How do I find out more information?</w:t>
      </w:r>
    </w:p>
    <w:p w14:paraId="51F7C5AB" w14:textId="1F9E94E7" w:rsidR="00C524D0" w:rsidRPr="00C524D0" w:rsidRDefault="00C524D0" w:rsidP="00C524D0">
      <w:r>
        <w:t>For further information about the NDIS Navigator, contact your school.</w:t>
      </w:r>
    </w:p>
    <w:sectPr w:rsidR="00C524D0" w:rsidRPr="00C524D0" w:rsidSect="004D5C94">
      <w:headerReference w:type="default" r:id="rId12"/>
      <w:footerReference w:type="even" r:id="rId13"/>
      <w:footerReference w:type="default" r:id="rId14"/>
      <w:type w:val="continuous"/>
      <w:pgSz w:w="11900" w:h="16840"/>
      <w:pgMar w:top="2155" w:right="560" w:bottom="284" w:left="709" w:header="28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8CB3" w14:textId="77777777" w:rsidR="004D5C94" w:rsidRDefault="004D5C94" w:rsidP="003967DD">
      <w:pPr>
        <w:spacing w:after="0"/>
      </w:pPr>
      <w:r>
        <w:separator/>
      </w:r>
    </w:p>
  </w:endnote>
  <w:endnote w:type="continuationSeparator" w:id="0">
    <w:p w14:paraId="2161105F" w14:textId="77777777" w:rsidR="004D5C94" w:rsidRDefault="004D5C94" w:rsidP="003967DD">
      <w:pPr>
        <w:spacing w:after="0"/>
      </w:pPr>
      <w:r>
        <w:continuationSeparator/>
      </w:r>
    </w:p>
  </w:endnote>
  <w:endnote w:type="continuationNotice" w:id="1">
    <w:p w14:paraId="44B41977" w14:textId="77777777" w:rsidR="004D5C94" w:rsidRDefault="004D5C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338494B" w:rsidR="00A31926" w:rsidRDefault="00A31926" w:rsidP="00C54201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A723" w14:textId="77777777" w:rsidR="004D5C94" w:rsidRDefault="004D5C94" w:rsidP="003967DD">
      <w:pPr>
        <w:spacing w:after="0"/>
      </w:pPr>
      <w:r>
        <w:separator/>
      </w:r>
    </w:p>
  </w:footnote>
  <w:footnote w:type="continuationSeparator" w:id="0">
    <w:p w14:paraId="427F8EF8" w14:textId="77777777" w:rsidR="004D5C94" w:rsidRDefault="004D5C94" w:rsidP="003967DD">
      <w:pPr>
        <w:spacing w:after="0"/>
      </w:pPr>
      <w:r>
        <w:continuationSeparator/>
      </w:r>
    </w:p>
  </w:footnote>
  <w:footnote w:type="continuationNotice" w:id="1">
    <w:p w14:paraId="39A83B94" w14:textId="77777777" w:rsidR="004D5C94" w:rsidRDefault="004D5C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3B489"/>
    <w:multiLevelType w:val="hybridMultilevel"/>
    <w:tmpl w:val="FFFFFFFF"/>
    <w:lvl w:ilvl="0" w:tplc="D98EBA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181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C7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8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7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C6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E6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85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03504"/>
    <w:multiLevelType w:val="hybridMultilevel"/>
    <w:tmpl w:val="4A2AA0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3640D7"/>
    <w:multiLevelType w:val="hybridMultilevel"/>
    <w:tmpl w:val="96C8F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DF1B1"/>
    <w:multiLevelType w:val="hybridMultilevel"/>
    <w:tmpl w:val="FFFFFFFF"/>
    <w:lvl w:ilvl="0" w:tplc="19067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08B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E3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0B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A0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4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04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07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CE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DF716"/>
    <w:multiLevelType w:val="hybridMultilevel"/>
    <w:tmpl w:val="FFFFFFFF"/>
    <w:lvl w:ilvl="0" w:tplc="A120D0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20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81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CC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A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E9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0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A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6D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9059"/>
    <w:multiLevelType w:val="hybridMultilevel"/>
    <w:tmpl w:val="FFFFFFFF"/>
    <w:lvl w:ilvl="0" w:tplc="35D0DD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623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66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2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A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2E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62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4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EE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8465E"/>
    <w:multiLevelType w:val="hybridMultilevel"/>
    <w:tmpl w:val="2E4EDBCE"/>
    <w:lvl w:ilvl="0" w:tplc="F9A60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17E69"/>
    <w:multiLevelType w:val="hybridMultilevel"/>
    <w:tmpl w:val="B58E8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04160"/>
    <w:multiLevelType w:val="hybridMultilevel"/>
    <w:tmpl w:val="B7060798"/>
    <w:lvl w:ilvl="0" w:tplc="CE5A0F5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-720" w:hanging="360"/>
      </w:pPr>
    </w:lvl>
    <w:lvl w:ilvl="2" w:tplc="0C09001B">
      <w:start w:val="1"/>
      <w:numFmt w:val="lowerRoman"/>
      <w:lvlText w:val="%3."/>
      <w:lvlJc w:val="right"/>
      <w:pPr>
        <w:ind w:left="0" w:hanging="180"/>
      </w:pPr>
    </w:lvl>
    <w:lvl w:ilvl="3" w:tplc="0C09000F">
      <w:start w:val="1"/>
      <w:numFmt w:val="decimal"/>
      <w:lvlText w:val="%4."/>
      <w:lvlJc w:val="left"/>
      <w:pPr>
        <w:ind w:left="720" w:hanging="360"/>
      </w:pPr>
    </w:lvl>
    <w:lvl w:ilvl="4" w:tplc="0C090019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A1ED"/>
    <w:multiLevelType w:val="hybridMultilevel"/>
    <w:tmpl w:val="FFFFFFFF"/>
    <w:lvl w:ilvl="0" w:tplc="27346D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A80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EA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2B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65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47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01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2F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50279"/>
    <w:multiLevelType w:val="hybridMultilevel"/>
    <w:tmpl w:val="FFFFFFFF"/>
    <w:lvl w:ilvl="0" w:tplc="F71ED1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80C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CC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A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01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63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6E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2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22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B768B"/>
    <w:multiLevelType w:val="hybridMultilevel"/>
    <w:tmpl w:val="FFFFFFFF"/>
    <w:lvl w:ilvl="0" w:tplc="0526E4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C07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6C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64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8E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0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4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80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DE0AD"/>
    <w:multiLevelType w:val="hybridMultilevel"/>
    <w:tmpl w:val="FFFFFFFF"/>
    <w:lvl w:ilvl="0" w:tplc="40F8EF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740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C8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8A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AA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C3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0C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6D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2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355C9"/>
    <w:multiLevelType w:val="hybridMultilevel"/>
    <w:tmpl w:val="FFFFFFFF"/>
    <w:lvl w:ilvl="0" w:tplc="4086E4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DC0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4D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A4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2B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F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AF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A8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903AB"/>
    <w:multiLevelType w:val="hybridMultilevel"/>
    <w:tmpl w:val="FFFFFFFF"/>
    <w:lvl w:ilvl="0" w:tplc="F3DE406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3D631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CE9D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00EB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FC3A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9C6D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9C5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AA21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C08D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4634CA"/>
    <w:multiLevelType w:val="hybridMultilevel"/>
    <w:tmpl w:val="FFFFFFFF"/>
    <w:lvl w:ilvl="0" w:tplc="01AEDA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FA0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9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0A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4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21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4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A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E3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2172"/>
    <w:multiLevelType w:val="hybridMultilevel"/>
    <w:tmpl w:val="95F44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26A15"/>
    <w:multiLevelType w:val="hybridMultilevel"/>
    <w:tmpl w:val="F81E2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8BC4"/>
    <w:multiLevelType w:val="hybridMultilevel"/>
    <w:tmpl w:val="FFFFFFFF"/>
    <w:lvl w:ilvl="0" w:tplc="CD20E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508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C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8D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03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83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2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4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55F6C"/>
    <w:multiLevelType w:val="hybridMultilevel"/>
    <w:tmpl w:val="FFFFFFFF"/>
    <w:lvl w:ilvl="0" w:tplc="477E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E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E8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C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A2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07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24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CF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64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D3682"/>
    <w:multiLevelType w:val="hybridMultilevel"/>
    <w:tmpl w:val="FFFFFFFF"/>
    <w:lvl w:ilvl="0" w:tplc="6A2CB5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CC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8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A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CE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8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F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61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3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2A54"/>
    <w:multiLevelType w:val="hybridMultilevel"/>
    <w:tmpl w:val="FFFFFFFF"/>
    <w:lvl w:ilvl="0" w:tplc="A254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C5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A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AD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E7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0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4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EBC"/>
    <w:multiLevelType w:val="hybridMultilevel"/>
    <w:tmpl w:val="9F4ED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F49B7"/>
    <w:multiLevelType w:val="hybridMultilevel"/>
    <w:tmpl w:val="53844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433622">
    <w:abstractNumId w:val="38"/>
  </w:num>
  <w:num w:numId="2" w16cid:durableId="2091657758">
    <w:abstractNumId w:val="34"/>
  </w:num>
  <w:num w:numId="3" w16cid:durableId="990671943">
    <w:abstractNumId w:val="28"/>
  </w:num>
  <w:num w:numId="4" w16cid:durableId="648023836">
    <w:abstractNumId w:val="14"/>
  </w:num>
  <w:num w:numId="5" w16cid:durableId="615143554">
    <w:abstractNumId w:val="33"/>
  </w:num>
  <w:num w:numId="6" w16cid:durableId="1805852440">
    <w:abstractNumId w:val="15"/>
  </w:num>
  <w:num w:numId="7" w16cid:durableId="626158085">
    <w:abstractNumId w:val="26"/>
  </w:num>
  <w:num w:numId="8" w16cid:durableId="446973655">
    <w:abstractNumId w:val="16"/>
  </w:num>
  <w:num w:numId="9" w16cid:durableId="1047602464">
    <w:abstractNumId w:val="22"/>
  </w:num>
  <w:num w:numId="10" w16cid:durableId="996303916">
    <w:abstractNumId w:val="35"/>
  </w:num>
  <w:num w:numId="11" w16cid:durableId="1014920268">
    <w:abstractNumId w:val="24"/>
  </w:num>
  <w:num w:numId="12" w16cid:durableId="727192528">
    <w:abstractNumId w:val="25"/>
  </w:num>
  <w:num w:numId="13" w16cid:durableId="838161403">
    <w:abstractNumId w:val="30"/>
  </w:num>
  <w:num w:numId="14" w16cid:durableId="755714538">
    <w:abstractNumId w:val="11"/>
  </w:num>
  <w:num w:numId="15" w16cid:durableId="89593631">
    <w:abstractNumId w:val="29"/>
  </w:num>
  <w:num w:numId="16" w16cid:durableId="202258882">
    <w:abstractNumId w:val="0"/>
  </w:num>
  <w:num w:numId="17" w16cid:durableId="504709248">
    <w:abstractNumId w:val="1"/>
  </w:num>
  <w:num w:numId="18" w16cid:durableId="343440403">
    <w:abstractNumId w:val="2"/>
  </w:num>
  <w:num w:numId="19" w16cid:durableId="585696792">
    <w:abstractNumId w:val="3"/>
  </w:num>
  <w:num w:numId="20" w16cid:durableId="650792367">
    <w:abstractNumId w:val="4"/>
  </w:num>
  <w:num w:numId="21" w16cid:durableId="558590963">
    <w:abstractNumId w:val="9"/>
  </w:num>
  <w:num w:numId="22" w16cid:durableId="840706194">
    <w:abstractNumId w:val="5"/>
  </w:num>
  <w:num w:numId="23" w16cid:durableId="1000232430">
    <w:abstractNumId w:val="6"/>
  </w:num>
  <w:num w:numId="24" w16cid:durableId="1830556844">
    <w:abstractNumId w:val="7"/>
  </w:num>
  <w:num w:numId="25" w16cid:durableId="845824011">
    <w:abstractNumId w:val="8"/>
  </w:num>
  <w:num w:numId="26" w16cid:durableId="217400481">
    <w:abstractNumId w:val="10"/>
  </w:num>
  <w:num w:numId="27" w16cid:durableId="1793596891">
    <w:abstractNumId w:val="23"/>
  </w:num>
  <w:num w:numId="28" w16cid:durableId="1077093040">
    <w:abstractNumId w:val="36"/>
  </w:num>
  <w:num w:numId="29" w16cid:durableId="548568946">
    <w:abstractNumId w:val="37"/>
  </w:num>
  <w:num w:numId="30" w16cid:durableId="1307275789">
    <w:abstractNumId w:val="19"/>
  </w:num>
  <w:num w:numId="31" w16cid:durableId="1422794765">
    <w:abstractNumId w:val="27"/>
  </w:num>
  <w:num w:numId="32" w16cid:durableId="2083717576">
    <w:abstractNumId w:val="21"/>
  </w:num>
  <w:num w:numId="33" w16cid:durableId="1185171815">
    <w:abstractNumId w:val="39"/>
  </w:num>
  <w:num w:numId="34" w16cid:durableId="699355266">
    <w:abstractNumId w:val="32"/>
  </w:num>
  <w:num w:numId="35" w16cid:durableId="2122069758">
    <w:abstractNumId w:val="20"/>
  </w:num>
  <w:num w:numId="36" w16cid:durableId="1929385951">
    <w:abstractNumId w:val="17"/>
  </w:num>
  <w:num w:numId="37" w16cid:durableId="2102800954">
    <w:abstractNumId w:val="13"/>
  </w:num>
  <w:num w:numId="38" w16cid:durableId="1522746980">
    <w:abstractNumId w:val="12"/>
  </w:num>
  <w:num w:numId="39" w16cid:durableId="1198734465">
    <w:abstractNumId w:val="18"/>
  </w:num>
  <w:num w:numId="40" w16cid:durableId="900097924">
    <w:abstractNumId w:val="40"/>
  </w:num>
  <w:num w:numId="41" w16cid:durableId="1451972475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ke Stevens">
    <w15:presenceInfo w15:providerId="AD" w15:userId="S::Anke.Stevens@education.vic.gov.au::94dd4f7e-de65-4d62-b2aa-bdbbb3d1fc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ACB"/>
    <w:rsid w:val="00006320"/>
    <w:rsid w:val="00007630"/>
    <w:rsid w:val="000078BA"/>
    <w:rsid w:val="00011F31"/>
    <w:rsid w:val="00013339"/>
    <w:rsid w:val="00015CE8"/>
    <w:rsid w:val="000209C7"/>
    <w:rsid w:val="000256E2"/>
    <w:rsid w:val="00027C80"/>
    <w:rsid w:val="00033F52"/>
    <w:rsid w:val="000341E7"/>
    <w:rsid w:val="00040562"/>
    <w:rsid w:val="000426E8"/>
    <w:rsid w:val="000444D3"/>
    <w:rsid w:val="00046721"/>
    <w:rsid w:val="00052817"/>
    <w:rsid w:val="00054025"/>
    <w:rsid w:val="000620DB"/>
    <w:rsid w:val="00075889"/>
    <w:rsid w:val="00075D69"/>
    <w:rsid w:val="000767D2"/>
    <w:rsid w:val="000769C0"/>
    <w:rsid w:val="00080DA9"/>
    <w:rsid w:val="00084497"/>
    <w:rsid w:val="000861DD"/>
    <w:rsid w:val="00091ED8"/>
    <w:rsid w:val="000A0DA3"/>
    <w:rsid w:val="000A47D4"/>
    <w:rsid w:val="000B52E6"/>
    <w:rsid w:val="000C600E"/>
    <w:rsid w:val="000C76BC"/>
    <w:rsid w:val="000E14A0"/>
    <w:rsid w:val="000E341C"/>
    <w:rsid w:val="000F6AC5"/>
    <w:rsid w:val="000F7678"/>
    <w:rsid w:val="00120F11"/>
    <w:rsid w:val="00122369"/>
    <w:rsid w:val="00122CA8"/>
    <w:rsid w:val="0012563F"/>
    <w:rsid w:val="001261A7"/>
    <w:rsid w:val="0013264F"/>
    <w:rsid w:val="00147FC1"/>
    <w:rsid w:val="00150E0F"/>
    <w:rsid w:val="00154E00"/>
    <w:rsid w:val="00157212"/>
    <w:rsid w:val="00160354"/>
    <w:rsid w:val="001610A3"/>
    <w:rsid w:val="0016287D"/>
    <w:rsid w:val="00166565"/>
    <w:rsid w:val="00174713"/>
    <w:rsid w:val="0017585F"/>
    <w:rsid w:val="00175F88"/>
    <w:rsid w:val="00185220"/>
    <w:rsid w:val="00196CD0"/>
    <w:rsid w:val="001A048F"/>
    <w:rsid w:val="001B03CB"/>
    <w:rsid w:val="001B067B"/>
    <w:rsid w:val="001B6E16"/>
    <w:rsid w:val="001B7997"/>
    <w:rsid w:val="001C093E"/>
    <w:rsid w:val="001C24E2"/>
    <w:rsid w:val="001C4DF5"/>
    <w:rsid w:val="001C72B4"/>
    <w:rsid w:val="001C7582"/>
    <w:rsid w:val="001D0D94"/>
    <w:rsid w:val="001D13F9"/>
    <w:rsid w:val="001D291A"/>
    <w:rsid w:val="001D3F95"/>
    <w:rsid w:val="001D62D0"/>
    <w:rsid w:val="001F1B72"/>
    <w:rsid w:val="001F39DD"/>
    <w:rsid w:val="001F4DCC"/>
    <w:rsid w:val="001F66B7"/>
    <w:rsid w:val="002007C2"/>
    <w:rsid w:val="002022C5"/>
    <w:rsid w:val="00204FD9"/>
    <w:rsid w:val="00216D5E"/>
    <w:rsid w:val="00220F30"/>
    <w:rsid w:val="0023018C"/>
    <w:rsid w:val="002352EF"/>
    <w:rsid w:val="002512BE"/>
    <w:rsid w:val="002537C4"/>
    <w:rsid w:val="002670D2"/>
    <w:rsid w:val="00275FB8"/>
    <w:rsid w:val="00297489"/>
    <w:rsid w:val="002A23FA"/>
    <w:rsid w:val="002A4A96"/>
    <w:rsid w:val="002C15C0"/>
    <w:rsid w:val="002C5293"/>
    <w:rsid w:val="002C7416"/>
    <w:rsid w:val="002D3CF1"/>
    <w:rsid w:val="002D4908"/>
    <w:rsid w:val="002D4CA3"/>
    <w:rsid w:val="002D7A75"/>
    <w:rsid w:val="002E3BED"/>
    <w:rsid w:val="002E758D"/>
    <w:rsid w:val="002E7787"/>
    <w:rsid w:val="002F41D7"/>
    <w:rsid w:val="002F6115"/>
    <w:rsid w:val="00301CD6"/>
    <w:rsid w:val="0030716E"/>
    <w:rsid w:val="00312720"/>
    <w:rsid w:val="003315AA"/>
    <w:rsid w:val="00335A35"/>
    <w:rsid w:val="00343AFC"/>
    <w:rsid w:val="003454A2"/>
    <w:rsid w:val="0034745C"/>
    <w:rsid w:val="00347ADB"/>
    <w:rsid w:val="003542F0"/>
    <w:rsid w:val="00364F7B"/>
    <w:rsid w:val="0036785F"/>
    <w:rsid w:val="00376932"/>
    <w:rsid w:val="00396232"/>
    <w:rsid w:val="003967DD"/>
    <w:rsid w:val="003A00B7"/>
    <w:rsid w:val="003A4C39"/>
    <w:rsid w:val="003C3DEE"/>
    <w:rsid w:val="003E1876"/>
    <w:rsid w:val="003F3FA0"/>
    <w:rsid w:val="003F4F0A"/>
    <w:rsid w:val="00415653"/>
    <w:rsid w:val="00416232"/>
    <w:rsid w:val="0042036D"/>
    <w:rsid w:val="0042132F"/>
    <w:rsid w:val="0042333B"/>
    <w:rsid w:val="004237C5"/>
    <w:rsid w:val="00431FB6"/>
    <w:rsid w:val="0043719C"/>
    <w:rsid w:val="00443E58"/>
    <w:rsid w:val="0044574E"/>
    <w:rsid w:val="004459F9"/>
    <w:rsid w:val="004673E7"/>
    <w:rsid w:val="00470A34"/>
    <w:rsid w:val="004721DF"/>
    <w:rsid w:val="00475CF4"/>
    <w:rsid w:val="004800BA"/>
    <w:rsid w:val="00487374"/>
    <w:rsid w:val="00491F4B"/>
    <w:rsid w:val="004A23EF"/>
    <w:rsid w:val="004A2E74"/>
    <w:rsid w:val="004A59CD"/>
    <w:rsid w:val="004B2ED6"/>
    <w:rsid w:val="004D0AD8"/>
    <w:rsid w:val="004D5C94"/>
    <w:rsid w:val="004E6BF9"/>
    <w:rsid w:val="004E7BE8"/>
    <w:rsid w:val="004F0EAF"/>
    <w:rsid w:val="004F1210"/>
    <w:rsid w:val="004F12BC"/>
    <w:rsid w:val="004F42A0"/>
    <w:rsid w:val="00500434"/>
    <w:rsid w:val="00500ADA"/>
    <w:rsid w:val="00503998"/>
    <w:rsid w:val="00512BBA"/>
    <w:rsid w:val="00527BCF"/>
    <w:rsid w:val="00537589"/>
    <w:rsid w:val="00543CC2"/>
    <w:rsid w:val="00555277"/>
    <w:rsid w:val="00562428"/>
    <w:rsid w:val="00563E8B"/>
    <w:rsid w:val="00567CF0"/>
    <w:rsid w:val="005710DB"/>
    <w:rsid w:val="00572871"/>
    <w:rsid w:val="00572E5A"/>
    <w:rsid w:val="005738A5"/>
    <w:rsid w:val="00577FEA"/>
    <w:rsid w:val="00581A67"/>
    <w:rsid w:val="00584366"/>
    <w:rsid w:val="00585EDD"/>
    <w:rsid w:val="00592F04"/>
    <w:rsid w:val="005A4F12"/>
    <w:rsid w:val="005A6655"/>
    <w:rsid w:val="005B224E"/>
    <w:rsid w:val="005E0713"/>
    <w:rsid w:val="005E1DC8"/>
    <w:rsid w:val="005E62CF"/>
    <w:rsid w:val="005F066C"/>
    <w:rsid w:val="005F4478"/>
    <w:rsid w:val="005F4C66"/>
    <w:rsid w:val="00605223"/>
    <w:rsid w:val="0061579E"/>
    <w:rsid w:val="00621449"/>
    <w:rsid w:val="00624A55"/>
    <w:rsid w:val="00637449"/>
    <w:rsid w:val="006523D7"/>
    <w:rsid w:val="00652BB9"/>
    <w:rsid w:val="00657000"/>
    <w:rsid w:val="00657202"/>
    <w:rsid w:val="0066694A"/>
    <w:rsid w:val="006671CE"/>
    <w:rsid w:val="00671D8F"/>
    <w:rsid w:val="006806A4"/>
    <w:rsid w:val="0069196B"/>
    <w:rsid w:val="00691B72"/>
    <w:rsid w:val="006930B1"/>
    <w:rsid w:val="006955A7"/>
    <w:rsid w:val="006A1F8A"/>
    <w:rsid w:val="006A25AC"/>
    <w:rsid w:val="006A5287"/>
    <w:rsid w:val="006C28AD"/>
    <w:rsid w:val="006C3501"/>
    <w:rsid w:val="006C37E9"/>
    <w:rsid w:val="006C45C0"/>
    <w:rsid w:val="006D0F94"/>
    <w:rsid w:val="006D1778"/>
    <w:rsid w:val="006D1ADD"/>
    <w:rsid w:val="006D5701"/>
    <w:rsid w:val="006E2B9A"/>
    <w:rsid w:val="006E2FD8"/>
    <w:rsid w:val="006F27D3"/>
    <w:rsid w:val="00704288"/>
    <w:rsid w:val="0070767A"/>
    <w:rsid w:val="00710CED"/>
    <w:rsid w:val="00711676"/>
    <w:rsid w:val="00716513"/>
    <w:rsid w:val="00716A3B"/>
    <w:rsid w:val="00721311"/>
    <w:rsid w:val="00730452"/>
    <w:rsid w:val="00735566"/>
    <w:rsid w:val="007417FD"/>
    <w:rsid w:val="007633BB"/>
    <w:rsid w:val="00767573"/>
    <w:rsid w:val="00781703"/>
    <w:rsid w:val="00786136"/>
    <w:rsid w:val="00793848"/>
    <w:rsid w:val="007B43EE"/>
    <w:rsid w:val="007B556E"/>
    <w:rsid w:val="007B7905"/>
    <w:rsid w:val="007C023B"/>
    <w:rsid w:val="007C4732"/>
    <w:rsid w:val="007C5BEB"/>
    <w:rsid w:val="007D3E38"/>
    <w:rsid w:val="007D40FC"/>
    <w:rsid w:val="007E213D"/>
    <w:rsid w:val="007E5C5A"/>
    <w:rsid w:val="007E71DF"/>
    <w:rsid w:val="007F7CA1"/>
    <w:rsid w:val="00800C98"/>
    <w:rsid w:val="008034BD"/>
    <w:rsid w:val="008065DA"/>
    <w:rsid w:val="008120D9"/>
    <w:rsid w:val="00816EA9"/>
    <w:rsid w:val="00822B1E"/>
    <w:rsid w:val="0084787F"/>
    <w:rsid w:val="0086020F"/>
    <w:rsid w:val="00872B60"/>
    <w:rsid w:val="0087312F"/>
    <w:rsid w:val="008760A4"/>
    <w:rsid w:val="00876E60"/>
    <w:rsid w:val="00890680"/>
    <w:rsid w:val="00892E24"/>
    <w:rsid w:val="00895F99"/>
    <w:rsid w:val="00896E1C"/>
    <w:rsid w:val="008A0FC3"/>
    <w:rsid w:val="008A42DE"/>
    <w:rsid w:val="008A55D5"/>
    <w:rsid w:val="008B1737"/>
    <w:rsid w:val="008C2695"/>
    <w:rsid w:val="008D1E2E"/>
    <w:rsid w:val="008D69D4"/>
    <w:rsid w:val="008E311D"/>
    <w:rsid w:val="008F3D35"/>
    <w:rsid w:val="008F3E10"/>
    <w:rsid w:val="0090190C"/>
    <w:rsid w:val="0090453B"/>
    <w:rsid w:val="009077E0"/>
    <w:rsid w:val="00913ADC"/>
    <w:rsid w:val="00931021"/>
    <w:rsid w:val="00933F76"/>
    <w:rsid w:val="00934E38"/>
    <w:rsid w:val="00945FB4"/>
    <w:rsid w:val="009502B6"/>
    <w:rsid w:val="00952690"/>
    <w:rsid w:val="00954B9A"/>
    <w:rsid w:val="00955F89"/>
    <w:rsid w:val="00981497"/>
    <w:rsid w:val="00986F30"/>
    <w:rsid w:val="00990D85"/>
    <w:rsid w:val="0099358C"/>
    <w:rsid w:val="009B6991"/>
    <w:rsid w:val="009C3BD0"/>
    <w:rsid w:val="009D0628"/>
    <w:rsid w:val="009D3016"/>
    <w:rsid w:val="009D38B6"/>
    <w:rsid w:val="009D758E"/>
    <w:rsid w:val="009F0D35"/>
    <w:rsid w:val="009F6A77"/>
    <w:rsid w:val="00A0409D"/>
    <w:rsid w:val="00A22C89"/>
    <w:rsid w:val="00A31926"/>
    <w:rsid w:val="00A35D62"/>
    <w:rsid w:val="00A415B7"/>
    <w:rsid w:val="00A66E17"/>
    <w:rsid w:val="00A66E42"/>
    <w:rsid w:val="00A710DF"/>
    <w:rsid w:val="00A80419"/>
    <w:rsid w:val="00A91A9C"/>
    <w:rsid w:val="00A977AC"/>
    <w:rsid w:val="00AA681D"/>
    <w:rsid w:val="00AB5058"/>
    <w:rsid w:val="00AC00F8"/>
    <w:rsid w:val="00AC0390"/>
    <w:rsid w:val="00AC0D02"/>
    <w:rsid w:val="00AC173D"/>
    <w:rsid w:val="00AC5D72"/>
    <w:rsid w:val="00AD150C"/>
    <w:rsid w:val="00AE0A72"/>
    <w:rsid w:val="00AE43C2"/>
    <w:rsid w:val="00AF19A0"/>
    <w:rsid w:val="00AF2B04"/>
    <w:rsid w:val="00AF3D5C"/>
    <w:rsid w:val="00AF6B3C"/>
    <w:rsid w:val="00B10145"/>
    <w:rsid w:val="00B148C5"/>
    <w:rsid w:val="00B21562"/>
    <w:rsid w:val="00B32A36"/>
    <w:rsid w:val="00B35C4F"/>
    <w:rsid w:val="00B42A0B"/>
    <w:rsid w:val="00B448C1"/>
    <w:rsid w:val="00B47FF8"/>
    <w:rsid w:val="00B53C84"/>
    <w:rsid w:val="00B56D5F"/>
    <w:rsid w:val="00B60C2A"/>
    <w:rsid w:val="00B630D8"/>
    <w:rsid w:val="00B64215"/>
    <w:rsid w:val="00B65144"/>
    <w:rsid w:val="00B700D4"/>
    <w:rsid w:val="00B707D9"/>
    <w:rsid w:val="00B715D1"/>
    <w:rsid w:val="00B71C5F"/>
    <w:rsid w:val="00B775D4"/>
    <w:rsid w:val="00B80AF8"/>
    <w:rsid w:val="00B85793"/>
    <w:rsid w:val="00B86EDA"/>
    <w:rsid w:val="00B87021"/>
    <w:rsid w:val="00B90462"/>
    <w:rsid w:val="00B91347"/>
    <w:rsid w:val="00B91BDC"/>
    <w:rsid w:val="00B920C0"/>
    <w:rsid w:val="00BA5296"/>
    <w:rsid w:val="00BA6256"/>
    <w:rsid w:val="00BB0B72"/>
    <w:rsid w:val="00BC3C4A"/>
    <w:rsid w:val="00BC571D"/>
    <w:rsid w:val="00BC6707"/>
    <w:rsid w:val="00BD22A1"/>
    <w:rsid w:val="00BD5974"/>
    <w:rsid w:val="00BE5477"/>
    <w:rsid w:val="00BE71BA"/>
    <w:rsid w:val="00BE786B"/>
    <w:rsid w:val="00C072A0"/>
    <w:rsid w:val="00C10153"/>
    <w:rsid w:val="00C10672"/>
    <w:rsid w:val="00C129C7"/>
    <w:rsid w:val="00C1482D"/>
    <w:rsid w:val="00C226A8"/>
    <w:rsid w:val="00C3029C"/>
    <w:rsid w:val="00C31DE3"/>
    <w:rsid w:val="00C33A0A"/>
    <w:rsid w:val="00C43A18"/>
    <w:rsid w:val="00C524D0"/>
    <w:rsid w:val="00C539BB"/>
    <w:rsid w:val="00C54201"/>
    <w:rsid w:val="00C551CC"/>
    <w:rsid w:val="00C652EA"/>
    <w:rsid w:val="00C8606B"/>
    <w:rsid w:val="00C87ADA"/>
    <w:rsid w:val="00C90F2C"/>
    <w:rsid w:val="00CA229F"/>
    <w:rsid w:val="00CB1CA7"/>
    <w:rsid w:val="00CB1EAC"/>
    <w:rsid w:val="00CB4F79"/>
    <w:rsid w:val="00CC01E6"/>
    <w:rsid w:val="00CC5AA8"/>
    <w:rsid w:val="00CD5993"/>
    <w:rsid w:val="00CD5C2D"/>
    <w:rsid w:val="00CE4509"/>
    <w:rsid w:val="00CE6C77"/>
    <w:rsid w:val="00CE7916"/>
    <w:rsid w:val="00CF634F"/>
    <w:rsid w:val="00D14D9E"/>
    <w:rsid w:val="00D156A4"/>
    <w:rsid w:val="00D17E55"/>
    <w:rsid w:val="00D2068B"/>
    <w:rsid w:val="00D33F54"/>
    <w:rsid w:val="00D52318"/>
    <w:rsid w:val="00D77281"/>
    <w:rsid w:val="00D9777A"/>
    <w:rsid w:val="00DB21BC"/>
    <w:rsid w:val="00DB3591"/>
    <w:rsid w:val="00DC0AFC"/>
    <w:rsid w:val="00DC48EE"/>
    <w:rsid w:val="00DC4D0D"/>
    <w:rsid w:val="00E12E4E"/>
    <w:rsid w:val="00E152E2"/>
    <w:rsid w:val="00E16783"/>
    <w:rsid w:val="00E16C76"/>
    <w:rsid w:val="00E23F89"/>
    <w:rsid w:val="00E31679"/>
    <w:rsid w:val="00E33E43"/>
    <w:rsid w:val="00E34263"/>
    <w:rsid w:val="00E34721"/>
    <w:rsid w:val="00E37AC8"/>
    <w:rsid w:val="00E4317E"/>
    <w:rsid w:val="00E450B7"/>
    <w:rsid w:val="00E47519"/>
    <w:rsid w:val="00E5030B"/>
    <w:rsid w:val="00E51574"/>
    <w:rsid w:val="00E51B10"/>
    <w:rsid w:val="00E57467"/>
    <w:rsid w:val="00E61CAD"/>
    <w:rsid w:val="00E64758"/>
    <w:rsid w:val="00E76933"/>
    <w:rsid w:val="00E77EB9"/>
    <w:rsid w:val="00E83FFD"/>
    <w:rsid w:val="00E87E91"/>
    <w:rsid w:val="00E919CD"/>
    <w:rsid w:val="00E95A02"/>
    <w:rsid w:val="00EA13D0"/>
    <w:rsid w:val="00EA28A9"/>
    <w:rsid w:val="00EA7538"/>
    <w:rsid w:val="00EA7624"/>
    <w:rsid w:val="00EB0032"/>
    <w:rsid w:val="00EC130B"/>
    <w:rsid w:val="00ED03E0"/>
    <w:rsid w:val="00ED0C8F"/>
    <w:rsid w:val="00ED4462"/>
    <w:rsid w:val="00ED471B"/>
    <w:rsid w:val="00EF132F"/>
    <w:rsid w:val="00F06569"/>
    <w:rsid w:val="00F069B6"/>
    <w:rsid w:val="00F14521"/>
    <w:rsid w:val="00F1758E"/>
    <w:rsid w:val="00F20515"/>
    <w:rsid w:val="00F20CEC"/>
    <w:rsid w:val="00F319C5"/>
    <w:rsid w:val="00F40076"/>
    <w:rsid w:val="00F44D05"/>
    <w:rsid w:val="00F5271F"/>
    <w:rsid w:val="00F53A63"/>
    <w:rsid w:val="00F57700"/>
    <w:rsid w:val="00F71479"/>
    <w:rsid w:val="00F820DD"/>
    <w:rsid w:val="00F85459"/>
    <w:rsid w:val="00F94715"/>
    <w:rsid w:val="00F97BFB"/>
    <w:rsid w:val="00FA585E"/>
    <w:rsid w:val="00FC0379"/>
    <w:rsid w:val="00FC51B2"/>
    <w:rsid w:val="00FE2D1A"/>
    <w:rsid w:val="00FE3839"/>
    <w:rsid w:val="00FF065F"/>
    <w:rsid w:val="00FF0696"/>
    <w:rsid w:val="00FF0BDC"/>
    <w:rsid w:val="00FF35E9"/>
    <w:rsid w:val="00FF54D8"/>
    <w:rsid w:val="2A95F890"/>
    <w:rsid w:val="32BB58C0"/>
    <w:rsid w:val="48D64B6C"/>
    <w:rsid w:val="502F9E16"/>
    <w:rsid w:val="67FF2302"/>
    <w:rsid w:val="7B8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4BE14D9A-5322-4A33-8659-9C228C6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9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27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32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0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0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09D"/>
    <w:pPr>
      <w:spacing w:after="0"/>
    </w:pPr>
    <w:rPr>
      <w:rFonts w:ascii="Calibri" w:hAnsi="Calibri" w:cs="Calibr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09D"/>
    <w:rPr>
      <w:rFonts w:ascii="Calibri" w:hAnsi="Calibri" w:cs="Calibri"/>
      <w:sz w:val="20"/>
      <w:szCs w:val="20"/>
      <w:lang w:val="en-AU"/>
    </w:rPr>
  </w:style>
  <w:style w:type="paragraph" w:styleId="ListParagraph">
    <w:name w:val="List Paragraph"/>
    <w:aliases w:val="Bullet Point,List Paragraph - bullets,Use Case List Paragraph,Bullet List,List Paragraph11,Bullet point,L,List Paragraph1,Recommendation,DDM Gen Text,NFP GP Bulleted List,bullet point list,Bullet points,Content descriptions,Dot Points"/>
    <w:basedOn w:val="Normal"/>
    <w:link w:val="ListParagraphChar"/>
    <w:uiPriority w:val="34"/>
    <w:qFormat/>
    <w:rsid w:val="003315AA"/>
    <w:pPr>
      <w:spacing w:after="160" w:line="252" w:lineRule="auto"/>
      <w:ind w:left="720"/>
      <w:contextualSpacing/>
    </w:pPr>
    <w:rPr>
      <w:rFonts w:ascii="Calibri" w:hAnsi="Calibri" w:cs="Calibri"/>
      <w:szCs w:val="22"/>
      <w:lang w:val="en-AU"/>
    </w:rPr>
  </w:style>
  <w:style w:type="character" w:customStyle="1" w:styleId="ListParagraphChar">
    <w:name w:val="List Paragraph Char"/>
    <w:aliases w:val="Bullet Point Char,List Paragraph - bullets Char,Use Case List Paragraph Char,Bullet List Char,List Paragraph11 Char,Bullet point Char,L Char,List Paragraph1 Char,Recommendation Char,DDM Gen Text Char,NFP GP Bulleted List Char"/>
    <w:basedOn w:val="DefaultParagraphFont"/>
    <w:link w:val="ListParagraph"/>
    <w:uiPriority w:val="34"/>
    <w:qFormat/>
    <w:locked/>
    <w:rsid w:val="003315AA"/>
    <w:rPr>
      <w:rFonts w:ascii="Calibri" w:hAnsi="Calibri" w:cs="Calibri"/>
      <w:sz w:val="22"/>
      <w:szCs w:val="2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14D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EAC"/>
    <w:pPr>
      <w:spacing w:after="120"/>
    </w:pPr>
    <w:rPr>
      <w:rFonts w:ascii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EAC"/>
    <w:rPr>
      <w:rFonts w:ascii="Calibri" w:hAnsi="Calibri" w:cs="Calibr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633BB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078B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efaultParagraphFont"/>
    <w:rsid w:val="004F42A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449</Topic>
    <Expired xmlns="bb5ce4db-eb21-467d-b968-528655912a38">false</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574C7-C52F-4850-AFAC-F02B23D8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NDIS_Navigators_parents_carers_factsheet_Draft_V3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NDIS_Navigators_parents_carers_factsheet_Draft_V3</dc:title>
  <dc:subject/>
  <dc:creator>Isabel Lim</dc:creator>
  <cp:keywords/>
  <dc:description/>
  <cp:lastModifiedBy>Anke Stevens</cp:lastModifiedBy>
  <cp:revision>4</cp:revision>
  <dcterms:created xsi:type="dcterms:W3CDTF">2024-01-29T04:42:00Z</dcterms:created>
  <dcterms:modified xsi:type="dcterms:W3CDTF">2024-01-30T05:13:00Z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{dffa6fb6-23dc-456f-b4cb-39af6fbcb9f1}</vt:lpwstr>
  </property>
  <property fmtid="{D5CDD505-2E9C-101B-9397-08002B2CF9AE}" pid="9" name="RecordPoint_ActiveItemListId">
    <vt:lpwstr>{bdec4e2e-a4a1-42e5-b333-7c71e03ee974}</vt:lpwstr>
  </property>
  <property fmtid="{D5CDD505-2E9C-101B-9397-08002B2CF9AE}" pid="10" name="RecordPoint_ActiveItemUniqueId">
    <vt:lpwstr>{602fa733-17d4-497e-a1d6-bce552f78725}</vt:lpwstr>
  </property>
  <property fmtid="{D5CDD505-2E9C-101B-9397-08002B2CF9AE}" pid="11" name="RecordPoint_ActiveItemWebId">
    <vt:lpwstr>{e769eb8f-761e-4842-85ab-2afeb4d8c726}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RecordNumberSubmitted">
    <vt:lpwstr>R20230426357</vt:lpwstr>
  </property>
  <property fmtid="{D5CDD505-2E9C-101B-9397-08002B2CF9AE}" pid="16" name="RecordPoint_SubmissionCompleted">
    <vt:lpwstr>2023-10-17T13:38:37.1875836+11:00</vt:lpwstr>
  </property>
</Properties>
</file>